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45633" w:rsidRPr="00ED138B" w:rsidTr="00D175E1">
        <w:tc>
          <w:tcPr>
            <w:tcW w:w="10031" w:type="dxa"/>
          </w:tcPr>
          <w:p w:rsidR="00045633" w:rsidRDefault="00045633" w:rsidP="00D175E1">
            <w:pPr>
              <w:spacing w:line="360" w:lineRule="auto"/>
              <w:ind w:right="-6770"/>
              <w:jc w:val="right"/>
              <w:rPr>
                <w:rFonts w:ascii="Arial" w:hAnsi="Arial" w:cs="Arial"/>
                <w:sz w:val="18"/>
              </w:rPr>
            </w:pPr>
          </w:p>
          <w:p w:rsidR="00F77937" w:rsidRPr="00F77937" w:rsidRDefault="00F77937" w:rsidP="00F77937">
            <w:pPr>
              <w:shd w:val="clear" w:color="auto" w:fill="FFFFFF"/>
              <w:tabs>
                <w:tab w:val="left" w:pos="288"/>
                <w:tab w:val="left" w:leader="dot" w:pos="7891"/>
              </w:tabs>
              <w:spacing w:before="11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F779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Załącznik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  <w:r w:rsidRPr="00F7793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</w:p>
          <w:p w:rsidR="00D175E1" w:rsidRPr="00ED138B" w:rsidRDefault="00D175E1" w:rsidP="00045633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45633" w:rsidRPr="00ED138B" w:rsidTr="00D175E1">
        <w:tc>
          <w:tcPr>
            <w:tcW w:w="10031" w:type="dxa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"/>
              <w:gridCol w:w="3220"/>
              <w:gridCol w:w="108"/>
            </w:tblGrid>
            <w:tr w:rsidR="00D175E1" w:rsidRPr="00752422" w:rsidTr="00D175E1">
              <w:trPr>
                <w:gridBefore w:val="1"/>
                <w:wBefore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20"/>
                    </w:rPr>
                    <w:t>………………………………………..</w:t>
                  </w:r>
                </w:p>
              </w:tc>
            </w:tr>
            <w:tr w:rsidR="00D175E1" w:rsidRPr="00752422" w:rsidTr="00D175E1">
              <w:trPr>
                <w:gridBefore w:val="1"/>
                <w:wBefore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18"/>
                    </w:rPr>
                    <w:t>Imię i nazwisko wnioskodawcy</w:t>
                  </w:r>
                </w:p>
              </w:tc>
            </w:tr>
            <w:tr w:rsidR="00D175E1" w:rsidRPr="00752422" w:rsidTr="00D175E1">
              <w:trPr>
                <w:gridAfter w:val="1"/>
                <w:wAfter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752422">
                    <w:rPr>
                      <w:rFonts w:ascii="Arial" w:hAnsi="Arial" w:cs="Arial"/>
                      <w:sz w:val="20"/>
                    </w:rPr>
                    <w:t>………………………………………..</w:t>
                  </w:r>
                </w:p>
              </w:tc>
            </w:tr>
            <w:tr w:rsidR="00D175E1" w:rsidRPr="00752422" w:rsidTr="00D175E1">
              <w:trPr>
                <w:gridAfter w:val="1"/>
                <w:wAfter w:w="108" w:type="dxa"/>
              </w:trPr>
              <w:tc>
                <w:tcPr>
                  <w:tcW w:w="3328" w:type="dxa"/>
                  <w:gridSpan w:val="2"/>
                </w:tcPr>
                <w:p w:rsidR="00D175E1" w:rsidRPr="00752422" w:rsidRDefault="00D175E1" w:rsidP="00917892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nr albumu</w:t>
                  </w:r>
                </w:p>
              </w:tc>
            </w:tr>
          </w:tbl>
          <w:p w:rsidR="00045633" w:rsidRPr="00D175E1" w:rsidRDefault="00045633" w:rsidP="000456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2717" w:rsidRPr="00ED138B" w:rsidRDefault="001A2717">
      <w:pPr>
        <w:rPr>
          <w:rFonts w:ascii="Arial" w:hAnsi="Arial" w:cs="Arial"/>
          <w:sz w:val="20"/>
        </w:rPr>
      </w:pPr>
    </w:p>
    <w:p w:rsidR="004F1504" w:rsidRPr="00ED138B" w:rsidRDefault="00045633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OŚWIADCZENIE </w:t>
      </w:r>
      <w:r w:rsidR="009445D1" w:rsidRPr="00ED138B">
        <w:rPr>
          <w:rFonts w:ascii="Arial" w:hAnsi="Arial" w:cs="Arial"/>
          <w:b/>
          <w:sz w:val="20"/>
        </w:rPr>
        <w:t xml:space="preserve">WNIOSKODAWCY </w:t>
      </w:r>
    </w:p>
    <w:p w:rsidR="004F1504" w:rsidRPr="00ED138B" w:rsidRDefault="009445D1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O NIEPROWADZENIU WSPÓLNEGO GOSPODARSTWA DOMOWEGO </w:t>
      </w:r>
    </w:p>
    <w:p w:rsidR="00045633" w:rsidRPr="00ED138B" w:rsidRDefault="009445D1" w:rsidP="004F1504">
      <w:pPr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>Z ŻADNYM Z RODZICÓW, OPIEKU</w:t>
      </w:r>
      <w:r w:rsidR="00D175E1">
        <w:rPr>
          <w:rFonts w:ascii="Arial" w:hAnsi="Arial" w:cs="Arial"/>
          <w:b/>
          <w:sz w:val="20"/>
        </w:rPr>
        <w:t xml:space="preserve">NÓW PRAWNYCH LUB FAKTYCZNYCH </w:t>
      </w:r>
    </w:p>
    <w:p w:rsidR="009445D1" w:rsidRPr="00ED138B" w:rsidRDefault="009445D1" w:rsidP="009445D1">
      <w:pPr>
        <w:spacing w:line="360" w:lineRule="auto"/>
        <w:rPr>
          <w:rFonts w:ascii="Arial" w:hAnsi="Arial" w:cs="Arial"/>
          <w:sz w:val="20"/>
        </w:rPr>
      </w:pPr>
    </w:p>
    <w:p w:rsidR="009445D1" w:rsidRPr="00ED138B" w:rsidRDefault="009445D1" w:rsidP="009445D1">
      <w:p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Uprzedzony/a o odpowiedzialności karnej za przestępstwo określone w art. 286 § 1 ustawy z dnia 6 czerwca 1997 r. Kodeks karny (</w:t>
      </w:r>
      <w:r w:rsidR="00487C2B">
        <w:rPr>
          <w:rFonts w:ascii="Arial" w:hAnsi="Arial" w:cs="Arial"/>
          <w:sz w:val="20"/>
        </w:rPr>
        <w:t>D</w:t>
      </w:r>
      <w:r w:rsidRPr="00ED138B">
        <w:rPr>
          <w:rFonts w:ascii="Arial" w:hAnsi="Arial" w:cs="Arial"/>
          <w:sz w:val="20"/>
        </w:rPr>
        <w:t>z. U. z 20</w:t>
      </w:r>
      <w:r w:rsidR="00487C2B">
        <w:rPr>
          <w:rFonts w:ascii="Arial" w:hAnsi="Arial" w:cs="Arial"/>
          <w:sz w:val="20"/>
        </w:rPr>
        <w:t>20</w:t>
      </w:r>
      <w:r w:rsidRPr="00ED138B">
        <w:rPr>
          <w:rFonts w:ascii="Arial" w:hAnsi="Arial" w:cs="Arial"/>
          <w:sz w:val="20"/>
        </w:rPr>
        <w:t xml:space="preserve"> r. poz. 1</w:t>
      </w:r>
      <w:r w:rsidR="00487C2B">
        <w:rPr>
          <w:rFonts w:ascii="Arial" w:hAnsi="Arial" w:cs="Arial"/>
          <w:sz w:val="20"/>
        </w:rPr>
        <w:t>444</w:t>
      </w:r>
      <w:r w:rsidRPr="00ED138B">
        <w:rPr>
          <w:rFonts w:ascii="Arial" w:hAnsi="Arial" w:cs="Arial"/>
          <w:sz w:val="20"/>
        </w:rPr>
        <w:t xml:space="preserve">) – </w:t>
      </w:r>
      <w:r w:rsidRPr="00ED138B">
        <w:rPr>
          <w:rFonts w:ascii="Arial" w:hAnsi="Arial" w:cs="Arial"/>
          <w:b/>
          <w:sz w:val="20"/>
        </w:rPr>
        <w:t xml:space="preserve">„Kto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</w:t>
      </w:r>
      <w:r w:rsidRPr="00ED138B">
        <w:rPr>
          <w:rFonts w:ascii="Arial" w:hAnsi="Arial" w:cs="Arial"/>
          <w:sz w:val="20"/>
        </w:rPr>
        <w:t>oraz o odpowiedzialności dyscyplinarnej określonej w ustawie z dnia 20 lipca 2018 – Prawo o szkolnictwie wyższym i nauce (Dz. U. z 20</w:t>
      </w:r>
      <w:r w:rsidR="00487C2B">
        <w:rPr>
          <w:rFonts w:ascii="Arial" w:hAnsi="Arial" w:cs="Arial"/>
          <w:sz w:val="20"/>
        </w:rPr>
        <w:t>20</w:t>
      </w:r>
      <w:r w:rsidRPr="00ED138B">
        <w:rPr>
          <w:rFonts w:ascii="Arial" w:hAnsi="Arial" w:cs="Arial"/>
          <w:sz w:val="20"/>
        </w:rPr>
        <w:t xml:space="preserve"> r. poz. </w:t>
      </w:r>
      <w:r w:rsidR="00487C2B">
        <w:rPr>
          <w:rFonts w:ascii="Arial" w:hAnsi="Arial" w:cs="Arial"/>
          <w:sz w:val="20"/>
        </w:rPr>
        <w:t>85</w:t>
      </w:r>
      <w:bookmarkStart w:id="0" w:name="_GoBack"/>
      <w:bookmarkEnd w:id="0"/>
      <w:r w:rsidRPr="00ED138B">
        <w:rPr>
          <w:rFonts w:ascii="Arial" w:hAnsi="Arial" w:cs="Arial"/>
          <w:sz w:val="20"/>
        </w:rPr>
        <w:t xml:space="preserve">, </w:t>
      </w:r>
      <w:r w:rsidR="00ED138B">
        <w:rPr>
          <w:rFonts w:ascii="Arial" w:hAnsi="Arial" w:cs="Arial"/>
          <w:sz w:val="20"/>
        </w:rPr>
        <w:br/>
      </w:r>
      <w:r w:rsidRPr="00ED138B">
        <w:rPr>
          <w:rFonts w:ascii="Arial" w:hAnsi="Arial" w:cs="Arial"/>
          <w:sz w:val="20"/>
        </w:rPr>
        <w:t xml:space="preserve">z </w:t>
      </w:r>
      <w:proofErr w:type="spellStart"/>
      <w:r w:rsidRPr="00ED138B">
        <w:rPr>
          <w:rFonts w:ascii="Arial" w:hAnsi="Arial" w:cs="Arial"/>
          <w:sz w:val="20"/>
        </w:rPr>
        <w:t>późn</w:t>
      </w:r>
      <w:proofErr w:type="spellEnd"/>
      <w:r w:rsidRPr="00ED138B">
        <w:rPr>
          <w:rFonts w:ascii="Arial" w:hAnsi="Arial" w:cs="Arial"/>
          <w:sz w:val="20"/>
        </w:rPr>
        <w:t>. zm.), zwaną dalej Ustawą, oświadczam, że:</w:t>
      </w:r>
    </w:p>
    <w:p w:rsidR="009445D1" w:rsidRPr="00ED138B" w:rsidRDefault="009445D1" w:rsidP="00944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b/>
          <w:sz w:val="20"/>
        </w:rPr>
        <w:t xml:space="preserve">nie prowadzę wspólnego gospodarstwa domowego z żadnym z rodziców, opiekunów prawnych lub faktycznych </w:t>
      </w:r>
      <w:r w:rsidRPr="00ED138B">
        <w:rPr>
          <w:rFonts w:ascii="Arial" w:hAnsi="Arial" w:cs="Arial"/>
          <w:sz w:val="20"/>
        </w:rPr>
        <w:t>oraz</w:t>
      </w:r>
    </w:p>
    <w:p w:rsidR="009445D1" w:rsidRPr="00ED138B" w:rsidRDefault="009445D1" w:rsidP="009445D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ED138B">
        <w:rPr>
          <w:rFonts w:ascii="Arial" w:hAnsi="Arial" w:cs="Arial"/>
          <w:sz w:val="20"/>
        </w:rPr>
        <w:t>spełniam przynajmniej jeden z wymienionych</w:t>
      </w:r>
      <w:r w:rsidR="00F77937">
        <w:rPr>
          <w:rFonts w:ascii="Arial" w:hAnsi="Arial" w:cs="Arial"/>
          <w:sz w:val="20"/>
        </w:rPr>
        <w:t xml:space="preserve"> poniżej</w:t>
      </w:r>
      <w:r w:rsidRPr="00ED138B">
        <w:rPr>
          <w:rFonts w:ascii="Arial" w:hAnsi="Arial" w:cs="Arial"/>
          <w:sz w:val="20"/>
        </w:rPr>
        <w:t xml:space="preserve"> warunków</w:t>
      </w:r>
      <w:r w:rsidR="00DC2CD9">
        <w:rPr>
          <w:rStyle w:val="Odwoanieprzypisudolnego"/>
          <w:rFonts w:ascii="Arial" w:hAnsi="Arial" w:cs="Arial"/>
          <w:sz w:val="20"/>
        </w:rPr>
        <w:footnoteReference w:id="1"/>
      </w:r>
      <w:r w:rsidRPr="00ED138B">
        <w:rPr>
          <w:rFonts w:ascii="Arial" w:hAnsi="Arial" w:cs="Arial"/>
          <w:sz w:val="20"/>
        </w:rPr>
        <w:t>:</w:t>
      </w:r>
    </w:p>
    <w:p w:rsidR="009445D1" w:rsidRPr="00ED138B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ukończyłem/</w:t>
      </w:r>
      <w:proofErr w:type="spellStart"/>
      <w:r w:rsidRPr="00ED138B">
        <w:rPr>
          <w:rFonts w:ascii="Arial" w:hAnsi="Arial" w:cs="Arial"/>
          <w:sz w:val="20"/>
        </w:rPr>
        <w:t>am</w:t>
      </w:r>
      <w:proofErr w:type="spellEnd"/>
      <w:r w:rsidRPr="00ED138B">
        <w:rPr>
          <w:rFonts w:ascii="Arial" w:hAnsi="Arial" w:cs="Arial"/>
          <w:sz w:val="20"/>
        </w:rPr>
        <w:t xml:space="preserve"> 26. rok życia,</w:t>
      </w:r>
    </w:p>
    <w:p w:rsidR="004F1504" w:rsidRPr="00ED138B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pozostaję w związku małżeńskim,</w:t>
      </w:r>
    </w:p>
    <w:p w:rsidR="004F1504" w:rsidRPr="00ED138B" w:rsidRDefault="004F1504" w:rsidP="004F1504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mam na utrzymaniu dzieci niepełnoletnie, dzieci pobierające naukę do 26. roku życia, a jeżeli 26. rok życia przypada w ostatnim roku studiów, do ich ukończenia lub dzieci niepełnosprawne bez względu na wiek,</w:t>
      </w:r>
    </w:p>
    <w:p w:rsidR="004F1504" w:rsidRDefault="004F1504" w:rsidP="004F1504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</w:rPr>
      </w:pPr>
      <w:r w:rsidRPr="00ED138B">
        <w:rPr>
          <w:rFonts w:ascii="Arial" w:hAnsi="Arial" w:cs="Arial"/>
          <w:sz w:val="20"/>
        </w:rPr>
        <w:t>osiągnąłem/</w:t>
      </w:r>
      <w:proofErr w:type="spellStart"/>
      <w:r w:rsidRPr="00ED138B">
        <w:rPr>
          <w:rFonts w:ascii="Arial" w:hAnsi="Arial" w:cs="Arial"/>
          <w:sz w:val="20"/>
        </w:rPr>
        <w:t>am</w:t>
      </w:r>
      <w:proofErr w:type="spellEnd"/>
      <w:r w:rsidRPr="00ED138B">
        <w:rPr>
          <w:rFonts w:ascii="Arial" w:hAnsi="Arial" w:cs="Arial"/>
          <w:sz w:val="20"/>
        </w:rPr>
        <w:t xml:space="preserve"> pełnoletność, </w:t>
      </w:r>
      <w:r w:rsidR="00D175E1">
        <w:rPr>
          <w:rFonts w:ascii="Arial" w:hAnsi="Arial" w:cs="Arial"/>
          <w:sz w:val="20"/>
        </w:rPr>
        <w:t>przebywając w pieczy zastępczej,</w:t>
      </w:r>
    </w:p>
    <w:p w:rsidR="00D175E1" w:rsidRPr="00D175E1" w:rsidRDefault="00D175E1" w:rsidP="00F77937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D175E1">
        <w:rPr>
          <w:rFonts w:ascii="Arial" w:hAnsi="Arial" w:cs="Arial"/>
          <w:sz w:val="20"/>
        </w:rPr>
        <w:t>posiada</w:t>
      </w:r>
      <w:r>
        <w:rPr>
          <w:rFonts w:ascii="Arial" w:hAnsi="Arial" w:cs="Arial"/>
          <w:sz w:val="20"/>
        </w:rPr>
        <w:t>m</w:t>
      </w:r>
      <w:r w:rsidRPr="00D175E1">
        <w:rPr>
          <w:rFonts w:ascii="Arial" w:hAnsi="Arial" w:cs="Arial"/>
          <w:sz w:val="20"/>
        </w:rPr>
        <w:t xml:space="preserve"> stałe źródło dochodów i </w:t>
      </w:r>
      <w:r>
        <w:rPr>
          <w:rFonts w:ascii="Arial" w:hAnsi="Arial" w:cs="Arial"/>
          <w:sz w:val="20"/>
        </w:rPr>
        <w:t>mój</w:t>
      </w:r>
      <w:r w:rsidRPr="00D175E1">
        <w:rPr>
          <w:rFonts w:ascii="Arial" w:hAnsi="Arial" w:cs="Arial"/>
          <w:sz w:val="20"/>
        </w:rPr>
        <w:t xml:space="preserve"> przeciętny miesięczny dochód w poprzednim  roku  podatkowym  oraz  w roku bieżącym w miesiącach poprzedzających miesiąc złożenia oświadczenia, o którym mowa </w:t>
      </w:r>
      <w:r w:rsidR="00F77937">
        <w:rPr>
          <w:rFonts w:ascii="Arial" w:hAnsi="Arial" w:cs="Arial"/>
          <w:sz w:val="20"/>
        </w:rPr>
        <w:t xml:space="preserve"> </w:t>
      </w:r>
      <w:r w:rsidR="00F77937">
        <w:rPr>
          <w:rFonts w:ascii="Arial" w:hAnsi="Arial" w:cs="Arial"/>
          <w:sz w:val="20"/>
        </w:rPr>
        <w:br/>
      </w:r>
      <w:r w:rsidRPr="00D175E1">
        <w:rPr>
          <w:rFonts w:ascii="Arial" w:hAnsi="Arial" w:cs="Arial"/>
          <w:sz w:val="20"/>
        </w:rPr>
        <w:t xml:space="preserve">w §7 ust. 2 pkt. r, jest wyższy lub równy 1,15 sumy kwot określonych w art. 5 ust. 1  i art. 6 ust. 2 pkt 3  ustawy  z dnia  28 listopada  2003 r. </w:t>
      </w:r>
      <w:del w:id="1" w:author="Barbara Karaś" w:date="2020-09-23T15:10:00Z">
        <w:r w:rsidRPr="00D175E1" w:rsidDel="00C17512">
          <w:rPr>
            <w:rFonts w:ascii="Arial" w:hAnsi="Arial" w:cs="Arial"/>
            <w:sz w:val="20"/>
          </w:rPr>
          <w:delText xml:space="preserve"> </w:delText>
        </w:r>
      </w:del>
      <w:r w:rsidRPr="00D175E1">
        <w:rPr>
          <w:rFonts w:ascii="Arial" w:hAnsi="Arial" w:cs="Arial"/>
          <w:sz w:val="20"/>
        </w:rPr>
        <w:t>o świadczeniach rodzinnych</w:t>
      </w:r>
      <w:r>
        <w:rPr>
          <w:rFonts w:ascii="Arial" w:hAnsi="Arial" w:cs="Arial"/>
          <w:sz w:val="20"/>
        </w:rPr>
        <w:t>.</w:t>
      </w:r>
    </w:p>
    <w:p w:rsidR="00D175E1" w:rsidRPr="00ED138B" w:rsidRDefault="00D175E1" w:rsidP="00F77937">
      <w:pPr>
        <w:pStyle w:val="Akapitzlist"/>
        <w:spacing w:line="360" w:lineRule="auto"/>
        <w:ind w:left="1070"/>
        <w:jc w:val="both"/>
        <w:rPr>
          <w:rFonts w:ascii="Arial" w:hAnsi="Arial" w:cs="Arial"/>
          <w:sz w:val="20"/>
        </w:rPr>
      </w:pPr>
    </w:p>
    <w:p w:rsidR="004F1504" w:rsidRPr="00ED138B" w:rsidRDefault="004F1504" w:rsidP="004F1504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4F1504" w:rsidRPr="00ED138B" w:rsidTr="004F1504"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D138B">
              <w:rPr>
                <w:rFonts w:ascii="Arial" w:hAnsi="Arial" w:cs="Arial"/>
                <w:sz w:val="20"/>
              </w:rPr>
              <w:t>Tarnów, dnia ……………………..</w:t>
            </w:r>
          </w:p>
        </w:tc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D138B">
              <w:rPr>
                <w:rFonts w:ascii="Arial" w:hAnsi="Arial" w:cs="Arial"/>
                <w:sz w:val="20"/>
              </w:rPr>
              <w:t>………………………………………</w:t>
            </w:r>
          </w:p>
        </w:tc>
      </w:tr>
      <w:tr w:rsidR="004F1504" w:rsidRPr="00ED138B" w:rsidTr="004F1504"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:rsidR="004F1504" w:rsidRPr="00ED138B" w:rsidRDefault="004F1504" w:rsidP="004F1504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ED138B">
              <w:rPr>
                <w:rFonts w:ascii="Arial" w:hAnsi="Arial" w:cs="Arial"/>
                <w:sz w:val="18"/>
              </w:rPr>
              <w:t>podpis wnioskodawcy</w:t>
            </w:r>
          </w:p>
        </w:tc>
      </w:tr>
      <w:tr w:rsidR="004F1504" w:rsidRPr="00ED138B" w:rsidTr="00DC2CD9">
        <w:trPr>
          <w:trHeight w:val="80"/>
        </w:trPr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4F1504" w:rsidRPr="00ED138B" w:rsidRDefault="004F1504" w:rsidP="004F1504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536" w:type="dxa"/>
          </w:tcPr>
          <w:p w:rsidR="004F1504" w:rsidRPr="00ED138B" w:rsidRDefault="004F1504" w:rsidP="004F1504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9445D1" w:rsidRPr="00ED138B" w:rsidRDefault="009445D1" w:rsidP="009445D1">
      <w:pPr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sectPr w:rsidR="009445D1" w:rsidRPr="00ED138B" w:rsidSect="00944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CD9" w:rsidRDefault="00DC2CD9" w:rsidP="00DC2CD9">
      <w:pPr>
        <w:spacing w:after="0" w:line="240" w:lineRule="auto"/>
      </w:pPr>
      <w:r>
        <w:separator/>
      </w:r>
    </w:p>
  </w:endnote>
  <w:endnote w:type="continuationSeparator" w:id="0">
    <w:p w:rsidR="00DC2CD9" w:rsidRDefault="00DC2CD9" w:rsidP="00DC2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CD9" w:rsidRDefault="00DC2CD9" w:rsidP="00DC2CD9">
      <w:pPr>
        <w:spacing w:after="0" w:line="240" w:lineRule="auto"/>
      </w:pPr>
      <w:r>
        <w:separator/>
      </w:r>
    </w:p>
  </w:footnote>
  <w:footnote w:type="continuationSeparator" w:id="0">
    <w:p w:rsidR="00DC2CD9" w:rsidRDefault="00DC2CD9" w:rsidP="00DC2CD9">
      <w:pPr>
        <w:spacing w:after="0" w:line="240" w:lineRule="auto"/>
      </w:pPr>
      <w:r>
        <w:continuationSeparator/>
      </w:r>
    </w:p>
  </w:footnote>
  <w:footnote w:id="1">
    <w:p w:rsidR="00DC2CD9" w:rsidRDefault="00DC2CD9">
      <w:pPr>
        <w:pStyle w:val="Tekstprzypisudolnego"/>
      </w:pPr>
      <w:r>
        <w:rPr>
          <w:rStyle w:val="Odwoanieprzypisudolnego"/>
        </w:rPr>
        <w:footnoteRef/>
      </w:r>
      <w:r>
        <w:t xml:space="preserve"> Z</w:t>
      </w:r>
      <w:r w:rsidRPr="00DC2CD9">
        <w:rPr>
          <w:rFonts w:ascii="Times New Roman" w:hAnsi="Times New Roman" w:cs="Times New Roman"/>
          <w:sz w:val="16"/>
          <w:szCs w:val="16"/>
        </w:rPr>
        <w:t>aznaczyć odpowiednio „X”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961E8"/>
    <w:multiLevelType w:val="hybridMultilevel"/>
    <w:tmpl w:val="45F653CC"/>
    <w:lvl w:ilvl="0" w:tplc="8912E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A62980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b/>
        <w:sz w:val="5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33"/>
    <w:rsid w:val="00045633"/>
    <w:rsid w:val="001A2717"/>
    <w:rsid w:val="00476714"/>
    <w:rsid w:val="00487C2B"/>
    <w:rsid w:val="004F1504"/>
    <w:rsid w:val="009445D1"/>
    <w:rsid w:val="009C207E"/>
    <w:rsid w:val="00C17512"/>
    <w:rsid w:val="00D175E1"/>
    <w:rsid w:val="00D27259"/>
    <w:rsid w:val="00DC2CD9"/>
    <w:rsid w:val="00ED138B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5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45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CD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CD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A2D7-810E-4940-A21E-7091F185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Barbara Karaś</cp:lastModifiedBy>
  <cp:revision>10</cp:revision>
  <cp:lastPrinted>2019-08-09T13:25:00Z</cp:lastPrinted>
  <dcterms:created xsi:type="dcterms:W3CDTF">2019-08-09T12:05:00Z</dcterms:created>
  <dcterms:modified xsi:type="dcterms:W3CDTF">2020-09-30T06:36:00Z</dcterms:modified>
</cp:coreProperties>
</file>